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38" w:rsidRPr="004F1638" w:rsidRDefault="004F1638" w:rsidP="004F1638">
      <w:pPr>
        <w:spacing w:after="0" w:line="298" w:lineRule="atLeast"/>
        <w:jc w:val="center"/>
        <w:textAlignment w:val="top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4F1638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ПРИРОДОЗНАВСТВА У СИСТЕМІ ЗАГАЛЬНОЇ ОСВІТИ</w:t>
      </w:r>
    </w:p>
    <w:p w:rsidR="004F1638" w:rsidRPr="004F1638" w:rsidRDefault="004F1638" w:rsidP="004F1638">
      <w:pPr>
        <w:spacing w:after="232" w:line="298" w:lineRule="atLeast"/>
        <w:jc w:val="both"/>
        <w:textAlignment w:val="top"/>
        <w:rPr>
          <w:rFonts w:eastAsia="Times New Roman" w:cs="Arial"/>
          <w:sz w:val="24"/>
          <w:szCs w:val="24"/>
          <w:lang w:val="uk-UA" w:eastAsia="ru-RU"/>
        </w:rPr>
      </w:pPr>
      <w:r w:rsidRPr="004F1638">
        <w:rPr>
          <w:rFonts w:eastAsia="Times New Roman" w:cs="Arial"/>
          <w:sz w:val="24"/>
          <w:szCs w:val="24"/>
          <w:lang w:val="uk-UA" w:eastAsia="ru-RU"/>
        </w:rPr>
        <w:t>При оцінюванні навчальних досягнень з природознавства враховується:</w:t>
      </w:r>
    </w:p>
    <w:p w:rsidR="004F1638" w:rsidRPr="004F1638" w:rsidRDefault="004F1638" w:rsidP="004F1638">
      <w:pPr>
        <w:numPr>
          <w:ilvl w:val="0"/>
          <w:numId w:val="1"/>
        </w:numPr>
        <w:spacing w:before="33" w:after="166" w:line="298" w:lineRule="atLeast"/>
        <w:ind w:left="0"/>
        <w:jc w:val="both"/>
        <w:textAlignment w:val="top"/>
        <w:rPr>
          <w:rFonts w:eastAsia="Times New Roman" w:cs="Arial"/>
          <w:sz w:val="24"/>
          <w:szCs w:val="24"/>
          <w:lang w:val="uk-UA" w:eastAsia="ru-RU"/>
        </w:rPr>
      </w:pPr>
      <w:r w:rsidRPr="004F1638">
        <w:rPr>
          <w:rFonts w:eastAsia="Times New Roman" w:cs="Arial"/>
          <w:sz w:val="24"/>
          <w:szCs w:val="24"/>
          <w:lang w:val="uk-UA" w:eastAsia="ru-RU"/>
        </w:rPr>
        <w:t>засвоєння на рівні вимог навчальної програми знань про об'єкти і процеси, що відбуваються у природі, сформованість понять про системи живої і неживої природи;</w:t>
      </w:r>
    </w:p>
    <w:p w:rsidR="004F1638" w:rsidRPr="004F1638" w:rsidRDefault="004F1638" w:rsidP="004F1638">
      <w:pPr>
        <w:numPr>
          <w:ilvl w:val="0"/>
          <w:numId w:val="1"/>
        </w:numPr>
        <w:spacing w:before="33" w:after="166" w:line="298" w:lineRule="atLeast"/>
        <w:ind w:left="0"/>
        <w:jc w:val="both"/>
        <w:textAlignment w:val="top"/>
        <w:rPr>
          <w:rFonts w:eastAsia="Times New Roman" w:cs="Arial"/>
          <w:sz w:val="24"/>
          <w:szCs w:val="24"/>
          <w:lang w:val="uk-UA" w:eastAsia="ru-RU"/>
        </w:rPr>
      </w:pPr>
      <w:r w:rsidRPr="004F1638">
        <w:rPr>
          <w:rFonts w:eastAsia="Times New Roman" w:cs="Arial"/>
          <w:sz w:val="24"/>
          <w:szCs w:val="24"/>
          <w:lang w:val="uk-UA" w:eastAsia="ru-RU"/>
        </w:rPr>
        <w:t>сформованість елементарних умінь та навичок до спостереження, опису, експерименту.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912"/>
        <w:gridCol w:w="7584"/>
      </w:tblGrid>
      <w:tr w:rsidR="004F1638" w:rsidRPr="004F1638" w:rsidTr="004F1638">
        <w:tc>
          <w:tcPr>
            <w:tcW w:w="16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4F1638" w:rsidRPr="004F1638" w:rsidTr="004F1638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I. Початковий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з допомогою вчителя може розпізнати і назвати окремі тіла природи, має уявлення про предмет, який вивчає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з допомогою вчителя і користуючись підручником або робочим зошитом може знайти необхідні визначення наукових понять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з допомогою вчителя або підручника наводить приклади окремих явищ природи, фрагментарно описує їх; спостерігає за дослідами, що їх виконують інші учні</w:t>
            </w:r>
          </w:p>
        </w:tc>
      </w:tr>
      <w:tr w:rsidR="004F1638" w:rsidRPr="004F1638" w:rsidTr="004F1638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II. Середній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з допомогою вчителя, підручника або робочого зошита відтворює незначну частину навчального матеріалу; дає визначення окремих понять, фрагментарно характеризує явища природи; частково здійснює фенологічні спостереження, виконує прості досліди без опису їх результату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з допомогою вчителя відтворює значну частину навчального матеріалу на рівні тексту підручника; дає визначення окремих понять, не пояснюючи їх; здійснює фенологічні спостереження, результати окремих із них заносить до щоденника спостережень, з допомогою вчителя проводить прості досліди, намагається їх пояснити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самостійно відтворює частину навчального матеріалу на рівні тексту підручника; з допомогою вчителя відповідає на окремі запитання; характеризує явища природи, у відповідях допускає помилки; здійснює фенологічні спостереження, частково робить записи їх результатів в щоденнику спостережень, з допомогою інших учнів виконує досліди, але дати їх пояснення не може</w:t>
            </w:r>
          </w:p>
        </w:tc>
      </w:tr>
      <w:tr w:rsidR="004F1638" w:rsidRPr="004F1638" w:rsidTr="004F1638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самостійно відтворює більшу частину навчального матеріалу; відповідає на окремі запитання; наводить власні приклади, розкриває властивості тіл природи, допускаючи у відповідях неточності; здійснює фенологічні спостереження, робить неповні записи в щоденнику спостережень, з допомогою вчителя проводить досліди, пояснює з окремими неточностями їх суть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 xml:space="preserve">Учень (учениця) самостійно відтворює навчальний матеріал; відповідає на поставлені у підручнику чи вчителем на уроці запитання, порівнює явища та тіла живої та неживої природи, встановлює відмінності між ними; здійснює фенологічні </w: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спостереження, робить записи в щоденнику спостережень, виконує досліди, пояснює їх суть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демонструє достатнє засвоєння навчального матеріалу, відповідає на запитання;</w: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br/>
              <w:t>розв'язує стандартні пізнавальні вправи; </w: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здійснює фенологічні спостереження і робить повні записи в щоденнику спостережень, проводить досліди в школі та вдома, пояснює їх результати</w:t>
            </w:r>
          </w:p>
        </w:tc>
      </w:tr>
      <w:tr w:rsidR="004F1638" w:rsidRPr="004F1638" w:rsidTr="004F1638">
        <w:tc>
          <w:tcPr>
            <w:tcW w:w="162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вільно, усвідомлено відтворює матеріал, встановлюючи зв'язки з раніше вивченим; вільно відповідає на запитання; аналізує і розкриває суть явищ природи, узагальнює, систематизує знання на основі вивчених закономірностей та понять; регулярно здійснює фенологічні спостереження і робить записи в щоденнику спостережень, проводить досліди, обґрунтовано пояснює їх результати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логічно і повно розкриває вивчений програмовий матеріал; аналізує і розкриває взаємозв'язки між живою і неживою природою на основі загальних закономірностей та зображає їх схематично; усвідомлює значення охорони навколишнього середовища; ретельно виконує  фенологічні спостереження і робить записи з малюнками, графіками в щоденнику спостережень, проводить досліди, зіставляє їх результати</w:t>
            </w:r>
          </w:p>
        </w:tc>
      </w:tr>
      <w:tr w:rsidR="004F1638" w:rsidRPr="004F1638" w:rsidTr="004F1638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Учень (учениця) виявля</w:t>
            </w:r>
            <w:r w:rsidRPr="004F1638">
              <w:rPr>
                <w:rFonts w:eastAsia="Times New Roman"/>
                <w:i/>
                <w:iCs/>
                <w:sz w:val="24"/>
                <w:szCs w:val="24"/>
                <w:lang w:val="uk-UA" w:eastAsia="ru-RU"/>
              </w:rPr>
              <w:t>є</w: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t> міцні й системні знання програмового матеріалу; виконує фенологічні спостереження, робить обґрунтовані записи в щоденнику спостережень, проводить досліди, оформляє їх результати</w:t>
            </w:r>
          </w:p>
        </w:tc>
      </w:tr>
    </w:tbl>
    <w:p w:rsidR="004F1638" w:rsidRPr="004F1638" w:rsidRDefault="004F1638" w:rsidP="004F1638">
      <w:pPr>
        <w:spacing w:after="232" w:line="298" w:lineRule="atLeast"/>
        <w:jc w:val="both"/>
        <w:textAlignment w:val="top"/>
        <w:rPr>
          <w:rFonts w:eastAsia="Times New Roman" w:cs="Arial"/>
          <w:sz w:val="24"/>
          <w:szCs w:val="24"/>
          <w:lang w:val="uk-UA" w:eastAsia="ru-RU"/>
        </w:rPr>
      </w:pPr>
      <w:r w:rsidRPr="004F1638">
        <w:rPr>
          <w:rFonts w:eastAsia="Times New Roman" w:cs="Arial"/>
          <w:sz w:val="24"/>
          <w:szCs w:val="24"/>
          <w:lang w:val="uk-UA"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86"/>
        <w:gridCol w:w="6"/>
        <w:gridCol w:w="6"/>
        <w:gridCol w:w="6"/>
      </w:tblGrid>
      <w:tr w:rsidR="004F1638" w:rsidRPr="004F1638" w:rsidTr="004F1638">
        <w:tc>
          <w:tcPr>
            <w:tcW w:w="0" w:type="auto"/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begin"/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instrText xml:space="preserve"> HYPERLINK "http://vkontakte.ru/share.php?url=http%3A%2F%2Fosvita.ua%2Fschool%2Fmaterials%2Festimation%2F2421%2F" </w:instrTex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separate"/>
            </w:r>
          </w:p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begin"/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instrText xml:space="preserve"> HYPERLINK "http://vkontakte.ru/share.php?url=http%3A%2F%2Fosvita.ua%2Fschool%2Fmaterials%2Festimation%2F2421%2F" </w:instrTex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separate"/>
            </w:r>
          </w:p>
          <w:p w:rsidR="004F1638" w:rsidRPr="004F1638" w:rsidRDefault="004F1638" w:rsidP="004F1638">
            <w:pPr>
              <w:shd w:val="clear" w:color="auto" w:fill="6D8FB3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 w:cs="Tahoma"/>
                <w:sz w:val="24"/>
                <w:szCs w:val="24"/>
                <w:lang w:val="uk-UA" w:eastAsia="ru-RU"/>
              </w:rPr>
              <w:t>Рекомендую!</w:t>
            </w:r>
          </w:p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begin"/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instrText xml:space="preserve"> HYPERLINK "http://vkontakte.ru/share.php?url=http%3A%2F%2Fosvita.ua%2Fschool%2Fmaterials%2Festimation%2F2421%2F" </w:instrText>
            </w: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separate"/>
            </w:r>
          </w:p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F1638">
              <w:rPr>
                <w:rFonts w:eastAsia="Times New Roman"/>
                <w:sz w:val="24"/>
                <w:szCs w:val="24"/>
                <w:lang w:val="uk-UA"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1638" w:rsidRPr="004F1638" w:rsidRDefault="004F1638" w:rsidP="004F163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4F1638" w:rsidRPr="004F1638" w:rsidRDefault="004F1638" w:rsidP="004F1638">
      <w:pPr>
        <w:spacing w:after="0" w:line="298" w:lineRule="atLeast"/>
        <w:jc w:val="both"/>
        <w:textAlignment w:val="top"/>
        <w:rPr>
          <w:rFonts w:eastAsia="Times New Roman" w:cs="Arial"/>
          <w:sz w:val="24"/>
          <w:szCs w:val="24"/>
          <w:lang w:val="uk-UA" w:eastAsia="ru-RU"/>
        </w:rPr>
      </w:pPr>
      <w:r w:rsidRPr="004F1638">
        <w:rPr>
          <w:rFonts w:eastAsia="Times New Roman" w:cs="Arial"/>
          <w:sz w:val="24"/>
          <w:szCs w:val="24"/>
          <w:lang w:val="uk-UA" w:eastAsia="ru-RU"/>
        </w:rPr>
        <w:t>За матеріалами: </w:t>
      </w:r>
      <w:hyperlink r:id="rId6" w:tooltip="osvita.ua" w:history="1">
        <w:r w:rsidRPr="004F1638">
          <w:rPr>
            <w:rFonts w:eastAsia="Times New Roman" w:cs="Arial"/>
            <w:sz w:val="24"/>
            <w:szCs w:val="24"/>
            <w:lang w:val="uk-UA" w:eastAsia="ru-RU"/>
          </w:rPr>
          <w:t>Освіта.ua</w:t>
        </w:r>
      </w:hyperlink>
      <w:r w:rsidRPr="004F1638">
        <w:rPr>
          <w:rFonts w:eastAsia="Times New Roman" w:cs="Arial"/>
          <w:sz w:val="24"/>
          <w:szCs w:val="24"/>
          <w:lang w:val="uk-UA" w:eastAsia="ru-RU"/>
        </w:rPr>
        <w:br/>
        <w:t>Дата публікації: 12.01.2009</w:t>
      </w:r>
    </w:p>
    <w:p w:rsidR="004F1638" w:rsidRPr="004F1638" w:rsidRDefault="004F1638" w:rsidP="004F1638">
      <w:pPr>
        <w:shd w:val="clear" w:color="auto" w:fill="B4AAAA"/>
        <w:spacing w:after="199" w:line="232" w:lineRule="atLeast"/>
        <w:jc w:val="both"/>
        <w:textAlignment w:val="top"/>
        <w:rPr>
          <w:rFonts w:eastAsia="Times New Roman" w:cs="Tahoma"/>
          <w:b/>
          <w:bCs/>
          <w:sz w:val="24"/>
          <w:szCs w:val="24"/>
          <w:lang w:val="uk-UA" w:eastAsia="ru-RU"/>
        </w:rPr>
      </w:pPr>
      <w:hyperlink r:id="rId7" w:tooltip="Попередня публікація" w:history="1"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t>« Попередня публікація</w:t>
        </w:r>
      </w:hyperlink>
      <w:r w:rsidRPr="004F1638">
        <w:rPr>
          <w:rFonts w:eastAsia="Times New Roman" w:cs="Tahoma"/>
          <w:b/>
          <w:bCs/>
          <w:sz w:val="24"/>
          <w:szCs w:val="24"/>
          <w:lang w:val="uk-UA" w:eastAsia="ru-RU"/>
        </w:rPr>
        <w:t> | </w:t>
      </w:r>
      <w:hyperlink r:id="rId8" w:tooltip="Наступна публікація" w:history="1"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t>Наступна публікація »</w:t>
        </w:r>
      </w:hyperlink>
    </w:p>
    <w:p w:rsidR="004F1638" w:rsidRPr="004F1638" w:rsidRDefault="000B1012" w:rsidP="004F1638">
      <w:pPr>
        <w:shd w:val="clear" w:color="auto" w:fill="C80000"/>
        <w:spacing w:after="83" w:line="232" w:lineRule="atLeast"/>
        <w:jc w:val="both"/>
        <w:rPr>
          <w:ins w:id="1" w:author="Unknown"/>
          <w:rFonts w:eastAsia="Times New Roman" w:cs="Arial"/>
          <w:sz w:val="24"/>
          <w:szCs w:val="24"/>
          <w:lang w:val="uk-UA" w:eastAsia="ru-RU"/>
        </w:rPr>
      </w:pPr>
      <w:r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332865" cy="574040"/>
            <wp:effectExtent l="0" t="0" r="635" b="0"/>
            <wp:docPr id="1" name="Рисунок 1" descr="Розсилка новин">
              <a:hlinkClick xmlns:a="http://schemas.openxmlformats.org/drawingml/2006/main" r:id="rId9" tooltip="&quot;Розсилка новин Оcвіта.u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зсилка новин">
                      <a:hlinkClick r:id="rId9" tooltip="&quot;Розсилка новин Оcвіта.u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38" w:rsidRPr="004F1638" w:rsidRDefault="004F1638" w:rsidP="004F1638">
      <w:pPr>
        <w:shd w:val="clear" w:color="auto" w:fill="D2232A"/>
        <w:spacing w:line="232" w:lineRule="atLeast"/>
        <w:jc w:val="both"/>
        <w:rPr>
          <w:ins w:id="2" w:author="Unknown"/>
          <w:rFonts w:eastAsia="Times New Roman" w:cs="Arial"/>
          <w:b/>
          <w:bCs/>
          <w:sz w:val="24"/>
          <w:szCs w:val="24"/>
          <w:lang w:val="uk-UA" w:eastAsia="ru-RU"/>
        </w:rPr>
      </w:pPr>
      <w:ins w:id="3" w:author="Unknown">
        <w:r w:rsidRPr="004F1638">
          <w:rPr>
            <w:rFonts w:eastAsia="Times New Roman" w:cs="Arial"/>
            <w:b/>
            <w:bCs/>
            <w:sz w:val="24"/>
            <w:szCs w:val="24"/>
            <w:lang w:val="uk-UA" w:eastAsia="ru-RU"/>
          </w:rPr>
          <w:t>Коментарі</w:t>
        </w:r>
      </w:ins>
    </w:p>
    <w:p w:rsidR="004F1638" w:rsidRPr="004F1638" w:rsidRDefault="004F1638" w:rsidP="004F1638">
      <w:pPr>
        <w:spacing w:after="166" w:line="232" w:lineRule="atLeast"/>
        <w:jc w:val="both"/>
        <w:rPr>
          <w:ins w:id="4" w:author="Unknown"/>
          <w:rFonts w:eastAsia="Times New Roman" w:cs="Arial"/>
          <w:sz w:val="24"/>
          <w:szCs w:val="24"/>
          <w:lang w:val="uk-UA" w:eastAsia="ru-RU"/>
        </w:rPr>
      </w:pPr>
      <w:ins w:id="5" w:author="Unknown">
        <w:r w:rsidRPr="004F1638">
          <w:rPr>
            <w:rFonts w:eastAsia="Times New Roman" w:cs="Arial"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instrText xml:space="preserve"> HYPERLINK "javascript:void(0);" </w:instrText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 w:cs="Arial"/>
            <w:b/>
            <w:bCs/>
            <w:sz w:val="24"/>
            <w:szCs w:val="24"/>
            <w:lang w:val="uk-UA" w:eastAsia="ru-RU"/>
          </w:rPr>
          <w:t>Оновити коментарі...</w:t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sz w:val="24"/>
          <w:szCs w:val="24"/>
          <w:lang w:val="uk-UA" w:eastAsia="ru-RU"/>
        </w:rPr>
      </w:pPr>
      <w:r w:rsidRPr="004F1638">
        <w:rPr>
          <w:rFonts w:eastAsia="Times New Roman" w:cs="Arial"/>
          <w:vanish/>
          <w:sz w:val="24"/>
          <w:szCs w:val="24"/>
          <w:lang w:val="uk-UA" w:eastAsia="ru-RU"/>
        </w:rPr>
        <w:t>Начало формы</w:t>
      </w:r>
    </w:p>
    <w:p w:rsidR="004F1638" w:rsidRPr="004F1638" w:rsidRDefault="000B1012" w:rsidP="004F1638">
      <w:pPr>
        <w:spacing w:before="83" w:after="348" w:line="232" w:lineRule="atLeast"/>
        <w:jc w:val="both"/>
        <w:rPr>
          <w:ins w:id="6" w:author="Unknown"/>
          <w:rFonts w:eastAsia="Times New Roman" w:cs="Arial"/>
          <w:sz w:val="24"/>
          <w:szCs w:val="24"/>
          <w:lang w:val="uk-UA" w:eastAsia="ru-RU"/>
        </w:rPr>
      </w:pPr>
      <w:r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472440" cy="472440"/>
            <wp:effectExtent l="0" t="0" r="3810" b="3810"/>
            <wp:docPr id="2" name="avatar" descr="Ава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" descr="Авата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38" w:rsidRPr="004F1638" w:rsidRDefault="004F1638" w:rsidP="004F1638">
      <w:pPr>
        <w:spacing w:after="83" w:line="232" w:lineRule="atLeast"/>
        <w:jc w:val="both"/>
        <w:rPr>
          <w:ins w:id="7" w:author="Unknown"/>
          <w:rFonts w:eastAsia="Times New Roman" w:cs="Arial"/>
          <w:sz w:val="24"/>
          <w:szCs w:val="24"/>
          <w:lang w:val="uk-UA" w:eastAsia="ru-RU"/>
        </w:rPr>
      </w:pPr>
      <w:ins w:id="8" w:author="Unknown">
        <w:r w:rsidRPr="004F1638">
          <w:rPr>
            <w:rFonts w:eastAsia="Times New Roman" w:cs="Arial"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instrText xml:space="preserve"> HYPERLINK "http://osvita.ua/" \o "Ви НЕ авторизовані!" </w:instrText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t>Ви НЕ авторизовані! Авторизуйтесь!</w:t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spacing w:after="0" w:line="232" w:lineRule="atLeast"/>
        <w:jc w:val="both"/>
        <w:rPr>
          <w:ins w:id="9" w:author="Unknown"/>
          <w:rFonts w:eastAsia="Times New Roman" w:cs="Arial"/>
          <w:sz w:val="24"/>
          <w:szCs w:val="24"/>
          <w:lang w:val="uk-UA" w:eastAsia="ru-RU"/>
        </w:rPr>
      </w:pPr>
      <w:ins w:id="10" w:author="Unknown">
        <w:r w:rsidRPr="004F1638">
          <w:rPr>
            <w:rFonts w:eastAsia="Times New Roman" w:cs="Arial"/>
            <w:sz w:val="24"/>
            <w:szCs w:val="24"/>
            <w:lang w:val="uk-UA" w:eastAsia="ru-RU"/>
          </w:rPr>
          <w:lastRenderedPageBreak/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6.45pt;height:66.8pt" o:ole="">
              <v:imagedata r:id="rId12" o:title=""/>
            </v:shape>
            <w:control r:id="rId13" w:name="DefaultOcxName" w:shapeid="_x0000_i1025"/>
          </w:object>
        </w:r>
        <w:r w:rsidRPr="004F1638">
          <w:rPr>
            <w:rFonts w:eastAsia="Times New Roman" w:cs="Arial"/>
            <w:sz w:val="24"/>
            <w:szCs w:val="24"/>
            <w:lang w:val="uk-UA" w:eastAsia="ru-RU"/>
          </w:rPr>
          <w:object w:dxaOrig="1440" w:dyaOrig="1440">
            <v:shape id="_x0000_i1026" type="#_x0000_t75" style="width:136.45pt;height:66.8pt" o:ole="">
              <v:imagedata r:id="rId12" o:title=""/>
            </v:shape>
            <w:control r:id="rId14" w:name="DefaultOcxName1" w:shapeid="_x0000_i1026"/>
          </w:object>
        </w:r>
      </w:ins>
    </w:p>
    <w:p w:rsidR="004F1638" w:rsidRPr="004F1638" w:rsidRDefault="004F1638" w:rsidP="004F1638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sz w:val="24"/>
          <w:szCs w:val="24"/>
          <w:lang w:val="uk-UA" w:eastAsia="ru-RU"/>
        </w:rPr>
      </w:pPr>
      <w:r w:rsidRPr="004F1638">
        <w:rPr>
          <w:rFonts w:eastAsia="Times New Roman" w:cs="Arial"/>
          <w:vanish/>
          <w:sz w:val="24"/>
          <w:szCs w:val="24"/>
          <w:lang w:val="uk-UA" w:eastAsia="ru-RU"/>
        </w:rPr>
        <w:t>Конец формы</w:t>
      </w:r>
    </w:p>
    <w:p w:rsidR="004F1638" w:rsidRPr="004F1638" w:rsidRDefault="004F1638" w:rsidP="004F1638">
      <w:pPr>
        <w:spacing w:after="0" w:line="232" w:lineRule="atLeast"/>
        <w:jc w:val="both"/>
        <w:rPr>
          <w:ins w:id="11" w:author="Unknown"/>
          <w:rFonts w:eastAsia="Times New Roman" w:cs="Arial"/>
          <w:sz w:val="24"/>
          <w:szCs w:val="24"/>
          <w:lang w:val="uk-UA" w:eastAsia="ru-RU"/>
        </w:rPr>
      </w:pPr>
      <w:ins w:id="12" w:author="Unknown">
        <w:r w:rsidRPr="004F1638">
          <w:rPr>
            <w:rFonts w:eastAsia="Times New Roman" w:cs="Arial"/>
            <w:sz w:val="24"/>
            <w:szCs w:val="24"/>
            <w:lang w:val="uk-UA" w:eastAsia="ru-RU"/>
          </w:rPr>
          <w:t>Нет комментариев</w:t>
        </w:r>
      </w:ins>
    </w:p>
    <w:p w:rsidR="004F1638" w:rsidRPr="004F1638" w:rsidRDefault="004F1638" w:rsidP="004F1638">
      <w:pPr>
        <w:spacing w:after="166" w:line="199" w:lineRule="atLeast"/>
        <w:jc w:val="both"/>
        <w:rPr>
          <w:ins w:id="13" w:author="Unknown"/>
          <w:rFonts w:eastAsia="Times New Roman" w:cs="Tahoma"/>
          <w:sz w:val="24"/>
          <w:szCs w:val="24"/>
          <w:lang w:val="uk-UA" w:eastAsia="ru-RU"/>
        </w:rPr>
      </w:pPr>
    </w:p>
    <w:p w:rsidR="004F1638" w:rsidRPr="004F1638" w:rsidRDefault="004F1638" w:rsidP="004F1638">
      <w:pPr>
        <w:shd w:val="clear" w:color="auto" w:fill="C80000"/>
        <w:spacing w:after="199" w:line="199" w:lineRule="atLeast"/>
        <w:jc w:val="both"/>
        <w:textAlignment w:val="top"/>
        <w:rPr>
          <w:ins w:id="14" w:author="Unknown"/>
          <w:rFonts w:eastAsia="Times New Roman" w:cs="Tahoma"/>
          <w:b/>
          <w:bCs/>
          <w:sz w:val="24"/>
          <w:szCs w:val="24"/>
          <w:lang w:val="uk-UA" w:eastAsia="ru-RU"/>
        </w:rPr>
      </w:pPr>
      <w:ins w:id="15" w:author="Unknown"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t>&gt; </w:t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instrText xml:space="preserve"> HYPERLINK "http://osvita.ua/school/news/" \o "Новини" </w:instrText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t>Новини</w:t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0B1012" w:rsidP="004F1638">
      <w:pPr>
        <w:shd w:val="clear" w:color="auto" w:fill="FFFFFF"/>
        <w:spacing w:after="0" w:line="199" w:lineRule="atLeast"/>
        <w:jc w:val="both"/>
        <w:textAlignment w:val="top"/>
        <w:rPr>
          <w:ins w:id="16" w:author="Unknown"/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32865" cy="956310"/>
            <wp:effectExtent l="0" t="0" r="635" b="0"/>
            <wp:docPr id="5" name="Рисунок 3" descr="http://osvita.ua/doc/images/news/318/31810/d0bfd0bed180d182d180d0b5d182-003_t_bw.jpg">
              <a:hlinkClick xmlns:a="http://schemas.openxmlformats.org/drawingml/2006/main" r:id="rId15" tooltip="&quot;Всеукраїнські читання з гуманної педагогі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svita.ua/doc/images/news/318/31810/d0bfd0bed180d182d180d0b5d182-003_t_bw.jpg">
                      <a:hlinkClick r:id="rId15" tooltip="&quot;Всеукраїнські читання з гуманної педагогі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38" w:rsidRPr="004F1638" w:rsidRDefault="004F1638" w:rsidP="004F1638">
      <w:pPr>
        <w:shd w:val="clear" w:color="auto" w:fill="FFFFFF"/>
        <w:spacing w:after="0" w:line="199" w:lineRule="atLeast"/>
        <w:jc w:val="both"/>
        <w:textAlignment w:val="top"/>
        <w:rPr>
          <w:ins w:id="17" w:author="Unknown"/>
          <w:rFonts w:eastAsia="Times New Roman"/>
          <w:b/>
          <w:bCs/>
          <w:sz w:val="24"/>
          <w:szCs w:val="24"/>
          <w:lang w:val="uk-UA" w:eastAsia="ru-RU"/>
        </w:rPr>
      </w:pPr>
      <w:ins w:id="18" w:author="Unknown"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instrText xml:space="preserve"> HYPERLINK "http://osvita.ua/school/news/31810/" </w:instrText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t>Всеукраїнські читання з гуманної педагогіки</w:t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shd w:val="clear" w:color="auto" w:fill="FFFFFF"/>
        <w:spacing w:after="0" w:line="182" w:lineRule="atLeast"/>
        <w:jc w:val="both"/>
        <w:textAlignment w:val="top"/>
        <w:rPr>
          <w:ins w:id="19" w:author="Unknown"/>
          <w:rFonts w:eastAsia="Times New Roman"/>
          <w:sz w:val="24"/>
          <w:szCs w:val="24"/>
          <w:lang w:val="uk-UA" w:eastAsia="ru-RU"/>
        </w:rPr>
      </w:pPr>
      <w:ins w:id="20" w:author="Unknown"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/>
            <w:sz w:val="24"/>
            <w:szCs w:val="24"/>
            <w:lang w:val="uk-UA" w:eastAsia="ru-RU"/>
          </w:rPr>
          <w:instrText xml:space="preserve"> HYPERLINK "http://osvita.ua/school/news/31810/" </w:instrTex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/>
            <w:sz w:val="24"/>
            <w:szCs w:val="24"/>
            <w:lang w:val="uk-UA" w:eastAsia="ru-RU"/>
          </w:rPr>
          <w:t>У Києві відбудуться VII Всеукраїнські читання "Маніфест гуманної педагогіки – сходження в майбутнє" &gt;</w: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shd w:val="clear" w:color="auto" w:fill="FFFFFF"/>
        <w:spacing w:after="0" w:line="265" w:lineRule="atLeast"/>
        <w:jc w:val="both"/>
        <w:textAlignment w:val="top"/>
        <w:rPr>
          <w:ins w:id="21" w:author="Unknown"/>
          <w:rFonts w:eastAsia="Times New Roman"/>
          <w:sz w:val="24"/>
          <w:szCs w:val="24"/>
          <w:lang w:val="uk-UA" w:eastAsia="ru-RU"/>
        </w:rPr>
      </w:pPr>
      <w:ins w:id="22" w:author="Unknown">
        <w:r w:rsidRPr="004F1638">
          <w:rPr>
            <w:rFonts w:eastAsia="Times New Roman"/>
            <w:sz w:val="24"/>
            <w:szCs w:val="24"/>
            <w:lang w:val="uk-UA" w:eastAsia="ru-RU"/>
          </w:rPr>
          <w:t>24.10.2012</w:t>
        </w:r>
      </w:ins>
    </w:p>
    <w:p w:rsidR="004F1638" w:rsidRPr="004F1638" w:rsidRDefault="004F1638" w:rsidP="004F1638">
      <w:pPr>
        <w:shd w:val="clear" w:color="auto" w:fill="FFFFFF"/>
        <w:spacing w:line="265" w:lineRule="atLeast"/>
        <w:jc w:val="both"/>
        <w:textAlignment w:val="top"/>
        <w:rPr>
          <w:ins w:id="23" w:author="Unknown"/>
          <w:rFonts w:eastAsia="Times New Roman"/>
          <w:sz w:val="24"/>
          <w:szCs w:val="24"/>
          <w:lang w:val="uk-UA" w:eastAsia="ru-RU"/>
        </w:rPr>
      </w:pPr>
      <w:ins w:id="24" w:author="Unknown"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/>
            <w:sz w:val="24"/>
            <w:szCs w:val="24"/>
            <w:lang w:val="uk-UA" w:eastAsia="ru-RU"/>
          </w:rPr>
          <w:instrText xml:space="preserve"> HYPERLINK "http://osvita.ua/school/news/31810/" \o "Докладніше" </w:instrTex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/>
            <w:sz w:val="24"/>
            <w:szCs w:val="24"/>
            <w:lang w:val="uk-UA" w:eastAsia="ru-RU"/>
          </w:rPr>
          <w:t>&gt; Докладніше</w: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shd w:val="clear" w:color="auto" w:fill="C80000"/>
        <w:spacing w:after="199" w:line="199" w:lineRule="atLeast"/>
        <w:jc w:val="both"/>
        <w:textAlignment w:val="top"/>
        <w:rPr>
          <w:ins w:id="25" w:author="Unknown"/>
          <w:rFonts w:eastAsia="Times New Roman" w:cs="Tahoma"/>
          <w:b/>
          <w:bCs/>
          <w:sz w:val="24"/>
          <w:szCs w:val="24"/>
          <w:lang w:val="uk-UA" w:eastAsia="ru-RU"/>
        </w:rPr>
      </w:pPr>
      <w:ins w:id="26" w:author="Unknown"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t>&gt; </w:t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instrText xml:space="preserve"> HYPERLINK "http://osvita.ua/school/school_today/" \o "Статті" </w:instrText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t>Статті</w:t>
        </w:r>
        <w:r w:rsidRPr="004F1638">
          <w:rPr>
            <w:rFonts w:eastAsia="Times New Roman" w:cs="Tahoma"/>
            <w:b/>
            <w:bCs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0B1012" w:rsidP="004F1638">
      <w:pPr>
        <w:shd w:val="clear" w:color="auto" w:fill="FFFFFF"/>
        <w:spacing w:after="0" w:line="199" w:lineRule="atLeast"/>
        <w:jc w:val="both"/>
        <w:textAlignment w:val="top"/>
        <w:rPr>
          <w:ins w:id="27" w:author="Unknown"/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332865" cy="956310"/>
            <wp:effectExtent l="0" t="0" r="635" b="0"/>
            <wp:docPr id="6" name="Рисунок 4" descr="http://osvita.ua/doc/images/news/316/31693/1-1_Grinevich_t_bw.jpg">
              <a:hlinkClick xmlns:a="http://schemas.openxmlformats.org/drawingml/2006/main" r:id="rId17" tooltip="&quot;Неосвіченим суспільством легше керувати, - Лілія Грине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svita.ua/doc/images/news/316/31693/1-1_Grinevich_t_bw.jpg">
                      <a:hlinkClick r:id="rId17" tooltip="&quot;Неосвіченим суспільством легше керувати, - Лілія Грине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38" w:rsidRPr="004F1638" w:rsidRDefault="004F1638" w:rsidP="004F1638">
      <w:pPr>
        <w:shd w:val="clear" w:color="auto" w:fill="FFFFFF"/>
        <w:spacing w:after="0" w:line="199" w:lineRule="atLeast"/>
        <w:jc w:val="both"/>
        <w:textAlignment w:val="top"/>
        <w:rPr>
          <w:ins w:id="28" w:author="Unknown"/>
          <w:rFonts w:eastAsia="Times New Roman"/>
          <w:b/>
          <w:bCs/>
          <w:sz w:val="24"/>
          <w:szCs w:val="24"/>
          <w:lang w:val="uk-UA" w:eastAsia="ru-RU"/>
        </w:rPr>
      </w:pPr>
      <w:ins w:id="29" w:author="Unknown"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instrText xml:space="preserve"> HYPERLINK "http://osvita.ua/school/school_today/31693/" </w:instrText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t>Неосвіченим суспільством легше керувати, - Лілія Гриневич</w:t>
        </w:r>
        <w:r w:rsidRPr="004F1638">
          <w:rPr>
            <w:rFonts w:eastAsia="Times New Roman"/>
            <w:b/>
            <w:bCs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shd w:val="clear" w:color="auto" w:fill="FFFFFF"/>
        <w:spacing w:after="0" w:line="182" w:lineRule="atLeast"/>
        <w:jc w:val="both"/>
        <w:textAlignment w:val="top"/>
        <w:rPr>
          <w:ins w:id="30" w:author="Unknown"/>
          <w:rFonts w:eastAsia="Times New Roman"/>
          <w:sz w:val="24"/>
          <w:szCs w:val="24"/>
          <w:lang w:val="uk-UA" w:eastAsia="ru-RU"/>
        </w:rPr>
      </w:pPr>
      <w:ins w:id="31" w:author="Unknown"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/>
            <w:sz w:val="24"/>
            <w:szCs w:val="24"/>
            <w:lang w:val="uk-UA" w:eastAsia="ru-RU"/>
          </w:rPr>
          <w:instrText xml:space="preserve"> HYPERLINK "http://osvita.ua/school/school_today/31693/" </w:instrTex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/>
            <w:sz w:val="24"/>
            <w:szCs w:val="24"/>
            <w:lang w:val="uk-UA" w:eastAsia="ru-RU"/>
          </w:rPr>
          <w:t>Кандидат педагогічних наук Лілія Гриневич про плани Об'єднаної опозиції в реалізації освітніх &gt;</w: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end"/>
        </w:r>
      </w:ins>
    </w:p>
    <w:p w:rsidR="004F1638" w:rsidRPr="004F1638" w:rsidRDefault="004F1638" w:rsidP="004F1638">
      <w:pPr>
        <w:shd w:val="clear" w:color="auto" w:fill="FFFFFF"/>
        <w:spacing w:after="0" w:line="265" w:lineRule="atLeast"/>
        <w:jc w:val="both"/>
        <w:textAlignment w:val="top"/>
        <w:rPr>
          <w:ins w:id="32" w:author="Unknown"/>
          <w:rFonts w:eastAsia="Times New Roman"/>
          <w:sz w:val="24"/>
          <w:szCs w:val="24"/>
          <w:lang w:val="uk-UA" w:eastAsia="ru-RU"/>
        </w:rPr>
      </w:pPr>
      <w:ins w:id="33" w:author="Unknown">
        <w:r w:rsidRPr="004F1638">
          <w:rPr>
            <w:rFonts w:eastAsia="Times New Roman"/>
            <w:sz w:val="24"/>
            <w:szCs w:val="24"/>
            <w:lang w:val="uk-UA" w:eastAsia="ru-RU"/>
          </w:rPr>
          <w:t>16.10.2012</w:t>
        </w:r>
      </w:ins>
    </w:p>
    <w:p w:rsidR="004F1638" w:rsidRPr="004F1638" w:rsidRDefault="004F1638" w:rsidP="004F1638">
      <w:pPr>
        <w:shd w:val="clear" w:color="auto" w:fill="FFFFFF"/>
        <w:spacing w:line="265" w:lineRule="atLeast"/>
        <w:jc w:val="both"/>
        <w:textAlignment w:val="top"/>
        <w:rPr>
          <w:ins w:id="34" w:author="Unknown"/>
          <w:rFonts w:eastAsia="Times New Roman"/>
          <w:sz w:val="24"/>
          <w:szCs w:val="24"/>
          <w:lang w:val="uk-UA" w:eastAsia="ru-RU"/>
        </w:rPr>
      </w:pPr>
      <w:ins w:id="35" w:author="Unknown"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begin"/>
        </w:r>
        <w:r w:rsidRPr="004F1638">
          <w:rPr>
            <w:rFonts w:eastAsia="Times New Roman"/>
            <w:sz w:val="24"/>
            <w:szCs w:val="24"/>
            <w:lang w:val="uk-UA" w:eastAsia="ru-RU"/>
          </w:rPr>
          <w:instrText xml:space="preserve"> HYPERLINK "http://osvita.ua/school/school_today/31693/" \o "Докладніше" </w:instrTex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separate"/>
        </w:r>
        <w:r w:rsidRPr="004F1638">
          <w:rPr>
            <w:rFonts w:eastAsia="Times New Roman"/>
            <w:sz w:val="24"/>
            <w:szCs w:val="24"/>
            <w:lang w:val="uk-UA" w:eastAsia="ru-RU"/>
          </w:rPr>
          <w:t>&gt; Докладніше</w:t>
        </w:r>
        <w:r w:rsidRPr="004F1638">
          <w:rPr>
            <w:rFonts w:eastAsia="Times New Roman"/>
            <w:sz w:val="24"/>
            <w:szCs w:val="24"/>
            <w:lang w:val="uk-UA" w:eastAsia="ru-RU"/>
          </w:rPr>
          <w:fldChar w:fldCharType="end"/>
        </w:r>
      </w:ins>
    </w:p>
    <w:p w:rsidR="00CE79F7" w:rsidRPr="004F1638" w:rsidRDefault="00CE79F7" w:rsidP="004F1638">
      <w:pPr>
        <w:jc w:val="both"/>
        <w:rPr>
          <w:sz w:val="24"/>
          <w:szCs w:val="24"/>
          <w:lang w:val="uk-UA"/>
        </w:rPr>
      </w:pPr>
    </w:p>
    <w:sectPr w:rsidR="00CE79F7" w:rsidRPr="004F1638" w:rsidSect="00CE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2A0"/>
    <w:multiLevelType w:val="multilevel"/>
    <w:tmpl w:val="285A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38"/>
    <w:rsid w:val="000B1012"/>
    <w:rsid w:val="004F1638"/>
    <w:rsid w:val="00C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638"/>
    <w:rPr>
      <w:b/>
      <w:bCs/>
    </w:rPr>
  </w:style>
  <w:style w:type="character" w:customStyle="1" w:styleId="apple-converted-space">
    <w:name w:val="apple-converted-space"/>
    <w:basedOn w:val="a0"/>
    <w:rsid w:val="004F1638"/>
  </w:style>
  <w:style w:type="character" w:styleId="a5">
    <w:name w:val="Emphasis"/>
    <w:basedOn w:val="a0"/>
    <w:uiPriority w:val="20"/>
    <w:qFormat/>
    <w:rsid w:val="004F1638"/>
    <w:rPr>
      <w:i/>
      <w:iCs/>
    </w:rPr>
  </w:style>
  <w:style w:type="character" w:styleId="a6">
    <w:name w:val="Hyperlink"/>
    <w:basedOn w:val="a0"/>
    <w:uiPriority w:val="99"/>
    <w:semiHidden/>
    <w:unhideWhenUsed/>
    <w:rsid w:val="004F1638"/>
    <w:rPr>
      <w:color w:val="0000FF"/>
      <w:u w:val="single"/>
    </w:rPr>
  </w:style>
  <w:style w:type="paragraph" w:customStyle="1" w:styleId="info">
    <w:name w:val="info"/>
    <w:basedOn w:val="a"/>
    <w:rsid w:val="004F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16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16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row">
    <w:name w:val="arrow"/>
    <w:basedOn w:val="a0"/>
    <w:rsid w:val="004F1638"/>
  </w:style>
  <w:style w:type="paragraph" w:styleId="a7">
    <w:name w:val="Balloon Text"/>
    <w:basedOn w:val="a"/>
    <w:link w:val="a8"/>
    <w:uiPriority w:val="99"/>
    <w:semiHidden/>
    <w:unhideWhenUsed/>
    <w:rsid w:val="004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638"/>
    <w:rPr>
      <w:b/>
      <w:bCs/>
    </w:rPr>
  </w:style>
  <w:style w:type="character" w:customStyle="1" w:styleId="apple-converted-space">
    <w:name w:val="apple-converted-space"/>
    <w:basedOn w:val="a0"/>
    <w:rsid w:val="004F1638"/>
  </w:style>
  <w:style w:type="character" w:styleId="a5">
    <w:name w:val="Emphasis"/>
    <w:basedOn w:val="a0"/>
    <w:uiPriority w:val="20"/>
    <w:qFormat/>
    <w:rsid w:val="004F1638"/>
    <w:rPr>
      <w:i/>
      <w:iCs/>
    </w:rPr>
  </w:style>
  <w:style w:type="character" w:styleId="a6">
    <w:name w:val="Hyperlink"/>
    <w:basedOn w:val="a0"/>
    <w:uiPriority w:val="99"/>
    <w:semiHidden/>
    <w:unhideWhenUsed/>
    <w:rsid w:val="004F1638"/>
    <w:rPr>
      <w:color w:val="0000FF"/>
      <w:u w:val="single"/>
    </w:rPr>
  </w:style>
  <w:style w:type="paragraph" w:customStyle="1" w:styleId="info">
    <w:name w:val="info"/>
    <w:basedOn w:val="a"/>
    <w:rsid w:val="004F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6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16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6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16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row">
    <w:name w:val="arrow"/>
    <w:basedOn w:val="a0"/>
    <w:rsid w:val="004F1638"/>
  </w:style>
  <w:style w:type="paragraph" w:styleId="a7">
    <w:name w:val="Balloon Text"/>
    <w:basedOn w:val="a"/>
    <w:link w:val="a8"/>
    <w:uiPriority w:val="99"/>
    <w:semiHidden/>
    <w:unhideWhenUsed/>
    <w:rsid w:val="004F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974">
          <w:marLeft w:val="0"/>
          <w:marRight w:val="-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B4AAAA"/>
          </w:divBdr>
          <w:divsChild>
            <w:div w:id="376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116">
                  <w:marLeft w:val="0"/>
                  <w:marRight w:val="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0307">
                          <w:marLeft w:val="0"/>
                          <w:marRight w:val="83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none" w:sz="0" w:space="0" w:color="auto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427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none" w:sz="0" w:space="5" w:color="auto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925433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380">
              <w:marLeft w:val="0"/>
              <w:marRight w:val="331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636">
              <w:marLeft w:val="0"/>
              <w:marRight w:val="-828"/>
              <w:marTop w:val="0"/>
              <w:marBottom w:val="0"/>
              <w:divBdr>
                <w:top w:val="single" w:sz="6" w:space="4" w:color="EBE6E6"/>
                <w:left w:val="single" w:sz="6" w:space="4" w:color="EBE6E6"/>
                <w:bottom w:val="single" w:sz="6" w:space="4" w:color="EBE6E6"/>
                <w:right w:val="single" w:sz="6" w:space="4" w:color="EBE6E6"/>
              </w:divBdr>
            </w:div>
            <w:div w:id="1361738254">
              <w:marLeft w:val="0"/>
              <w:marRight w:val="0"/>
              <w:marTop w:val="0"/>
              <w:marBottom w:val="0"/>
              <w:divBdr>
                <w:top w:val="single" w:sz="6" w:space="4" w:color="EBE6E6"/>
                <w:left w:val="single" w:sz="6" w:space="4" w:color="EBE6E6"/>
                <w:bottom w:val="single" w:sz="6" w:space="4" w:color="EBE6E6"/>
                <w:right w:val="single" w:sz="6" w:space="4" w:color="EBE6E6"/>
              </w:divBdr>
              <w:divsChild>
                <w:div w:id="434178204">
                  <w:marLeft w:val="0"/>
                  <w:marRight w:val="0"/>
                  <w:marTop w:val="83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02165">
              <w:marLeft w:val="0"/>
              <w:marRight w:val="265"/>
              <w:marTop w:val="0"/>
              <w:marBottom w:val="83"/>
              <w:divBdr>
                <w:top w:val="single" w:sz="6" w:space="0" w:color="B4AAAA"/>
                <w:left w:val="none" w:sz="0" w:space="0" w:color="auto"/>
                <w:bottom w:val="single" w:sz="6" w:space="0" w:color="B4AAAA"/>
                <w:right w:val="none" w:sz="0" w:space="0" w:color="auto"/>
              </w:divBdr>
              <w:divsChild>
                <w:div w:id="1307009471">
                  <w:marLeft w:val="0"/>
                  <w:marRight w:val="0"/>
                  <w:marTop w:val="3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6580">
          <w:marLeft w:val="166"/>
          <w:marRight w:val="-331"/>
          <w:marTop w:val="0"/>
          <w:marBottom w:val="0"/>
          <w:divBdr>
            <w:top w:val="none" w:sz="0" w:space="0" w:color="auto"/>
            <w:left w:val="single" w:sz="2" w:space="6" w:color="B4AAAA"/>
            <w:bottom w:val="none" w:sz="0" w:space="0" w:color="auto"/>
            <w:right w:val="none" w:sz="0" w:space="0" w:color="auto"/>
          </w:divBdr>
          <w:divsChild>
            <w:div w:id="258106523">
              <w:marLeft w:val="-132"/>
              <w:marRight w:val="265"/>
              <w:marTop w:val="0"/>
              <w:marBottom w:val="331"/>
              <w:divBdr>
                <w:top w:val="none" w:sz="0" w:space="0" w:color="auto"/>
                <w:left w:val="single" w:sz="6" w:space="7" w:color="B4AAAA"/>
                <w:bottom w:val="none" w:sz="0" w:space="0" w:color="auto"/>
                <w:right w:val="none" w:sz="0" w:space="0" w:color="auto"/>
              </w:divBdr>
              <w:divsChild>
                <w:div w:id="16120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B4AAAA"/>
                        <w:left w:val="single" w:sz="6" w:space="0" w:color="B4AAAA"/>
                        <w:bottom w:val="single" w:sz="6" w:space="0" w:color="B4AAAA"/>
                        <w:right w:val="single" w:sz="6" w:space="0" w:color="B4AAAA"/>
                      </w:divBdr>
                      <w:divsChild>
                        <w:div w:id="6650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6697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8995">
              <w:marLeft w:val="-132"/>
              <w:marRight w:val="265"/>
              <w:marTop w:val="0"/>
              <w:marBottom w:val="331"/>
              <w:divBdr>
                <w:top w:val="none" w:sz="0" w:space="0" w:color="auto"/>
                <w:left w:val="single" w:sz="6" w:space="7" w:color="B4AAAA"/>
                <w:bottom w:val="none" w:sz="0" w:space="0" w:color="auto"/>
                <w:right w:val="none" w:sz="0" w:space="0" w:color="auto"/>
              </w:divBdr>
              <w:divsChild>
                <w:div w:id="1357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4869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4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B4AAAA"/>
                        <w:left w:val="single" w:sz="6" w:space="0" w:color="B4AAAA"/>
                        <w:bottom w:val="single" w:sz="6" w:space="0" w:color="B4AAAA"/>
                        <w:right w:val="single" w:sz="6" w:space="0" w:color="B4AAAA"/>
                      </w:divBdr>
                      <w:divsChild>
                        <w:div w:id="138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47537">
              <w:marLeft w:val="0"/>
              <w:marRight w:val="83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materials/estimation/2422/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osvita.ua/school/materials/estimation/2420/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://osvita.ua/school/school_today/31693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.ua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osvita.ua/school/news/31810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vita.ua/subscribe.html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5801</CharactersWithSpaces>
  <SharedDoc>false</SharedDoc>
  <HLinks>
    <vt:vector size="132" baseType="variant">
      <vt:variant>
        <vt:i4>7143498</vt:i4>
      </vt:variant>
      <vt:variant>
        <vt:i4>60</vt:i4>
      </vt:variant>
      <vt:variant>
        <vt:i4>0</vt:i4>
      </vt:variant>
      <vt:variant>
        <vt:i4>5</vt:i4>
      </vt:variant>
      <vt:variant>
        <vt:lpwstr>http://osvita.ua/school/school_today/31693/</vt:lpwstr>
      </vt:variant>
      <vt:variant>
        <vt:lpwstr/>
      </vt:variant>
      <vt:variant>
        <vt:i4>7143498</vt:i4>
      </vt:variant>
      <vt:variant>
        <vt:i4>57</vt:i4>
      </vt:variant>
      <vt:variant>
        <vt:i4>0</vt:i4>
      </vt:variant>
      <vt:variant>
        <vt:i4>5</vt:i4>
      </vt:variant>
      <vt:variant>
        <vt:lpwstr>http://osvita.ua/school/school_today/31693/</vt:lpwstr>
      </vt:variant>
      <vt:variant>
        <vt:lpwstr/>
      </vt:variant>
      <vt:variant>
        <vt:i4>7143498</vt:i4>
      </vt:variant>
      <vt:variant>
        <vt:i4>54</vt:i4>
      </vt:variant>
      <vt:variant>
        <vt:i4>0</vt:i4>
      </vt:variant>
      <vt:variant>
        <vt:i4>5</vt:i4>
      </vt:variant>
      <vt:variant>
        <vt:lpwstr>http://osvita.ua/school/school_today/31693/</vt:lpwstr>
      </vt:variant>
      <vt:variant>
        <vt:lpwstr/>
      </vt:variant>
      <vt:variant>
        <vt:i4>7143498</vt:i4>
      </vt:variant>
      <vt:variant>
        <vt:i4>51</vt:i4>
      </vt:variant>
      <vt:variant>
        <vt:i4>0</vt:i4>
      </vt:variant>
      <vt:variant>
        <vt:i4>5</vt:i4>
      </vt:variant>
      <vt:variant>
        <vt:lpwstr>http://osvita.ua/school/school_today/31693/</vt:lpwstr>
      </vt:variant>
      <vt:variant>
        <vt:lpwstr/>
      </vt:variant>
      <vt:variant>
        <vt:i4>5963885</vt:i4>
      </vt:variant>
      <vt:variant>
        <vt:i4>48</vt:i4>
      </vt:variant>
      <vt:variant>
        <vt:i4>0</vt:i4>
      </vt:variant>
      <vt:variant>
        <vt:i4>5</vt:i4>
      </vt:variant>
      <vt:variant>
        <vt:lpwstr>http://osvita.ua/school/school_today/</vt:lpwstr>
      </vt:variant>
      <vt:variant>
        <vt:lpwstr/>
      </vt:variant>
      <vt:variant>
        <vt:i4>8323198</vt:i4>
      </vt:variant>
      <vt:variant>
        <vt:i4>45</vt:i4>
      </vt:variant>
      <vt:variant>
        <vt:i4>0</vt:i4>
      </vt:variant>
      <vt:variant>
        <vt:i4>5</vt:i4>
      </vt:variant>
      <vt:variant>
        <vt:lpwstr>http://osvita.ua/school/news/31810/</vt:lpwstr>
      </vt:variant>
      <vt:variant>
        <vt:lpwstr/>
      </vt:variant>
      <vt:variant>
        <vt:i4>8323198</vt:i4>
      </vt:variant>
      <vt:variant>
        <vt:i4>42</vt:i4>
      </vt:variant>
      <vt:variant>
        <vt:i4>0</vt:i4>
      </vt:variant>
      <vt:variant>
        <vt:i4>5</vt:i4>
      </vt:variant>
      <vt:variant>
        <vt:lpwstr>http://osvita.ua/school/news/31810/</vt:lpwstr>
      </vt:variant>
      <vt:variant>
        <vt:lpwstr/>
      </vt:variant>
      <vt:variant>
        <vt:i4>8323198</vt:i4>
      </vt:variant>
      <vt:variant>
        <vt:i4>39</vt:i4>
      </vt:variant>
      <vt:variant>
        <vt:i4>0</vt:i4>
      </vt:variant>
      <vt:variant>
        <vt:i4>5</vt:i4>
      </vt:variant>
      <vt:variant>
        <vt:lpwstr>http://osvita.ua/school/news/31810/</vt:lpwstr>
      </vt:variant>
      <vt:variant>
        <vt:lpwstr/>
      </vt:variant>
      <vt:variant>
        <vt:i4>8323198</vt:i4>
      </vt:variant>
      <vt:variant>
        <vt:i4>36</vt:i4>
      </vt:variant>
      <vt:variant>
        <vt:i4>0</vt:i4>
      </vt:variant>
      <vt:variant>
        <vt:i4>5</vt:i4>
      </vt:variant>
      <vt:variant>
        <vt:lpwstr>http://osvita.ua/school/news/31810/</vt:lpwstr>
      </vt:variant>
      <vt:variant>
        <vt:lpwstr/>
      </vt:variant>
      <vt:variant>
        <vt:i4>4456529</vt:i4>
      </vt:variant>
      <vt:variant>
        <vt:i4>33</vt:i4>
      </vt:variant>
      <vt:variant>
        <vt:i4>0</vt:i4>
      </vt:variant>
      <vt:variant>
        <vt:i4>5</vt:i4>
      </vt:variant>
      <vt:variant>
        <vt:lpwstr>http://osvita.ua/school/news/</vt:lpwstr>
      </vt:variant>
      <vt:variant>
        <vt:lpwstr/>
      </vt:variant>
      <vt:variant>
        <vt:i4>589831</vt:i4>
      </vt:variant>
      <vt:variant>
        <vt:i4>24</vt:i4>
      </vt:variant>
      <vt:variant>
        <vt:i4>0</vt:i4>
      </vt:variant>
      <vt:variant>
        <vt:i4>5</vt:i4>
      </vt:variant>
      <vt:variant>
        <vt:lpwstr>http://osvita.ua/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7471204</vt:i4>
      </vt:variant>
      <vt:variant>
        <vt:i4>18</vt:i4>
      </vt:variant>
      <vt:variant>
        <vt:i4>0</vt:i4>
      </vt:variant>
      <vt:variant>
        <vt:i4>5</vt:i4>
      </vt:variant>
      <vt:variant>
        <vt:lpwstr>http://osvita.ua/subscribe.html</vt:lpwstr>
      </vt:variant>
      <vt:variant>
        <vt:lpwstr/>
      </vt:variant>
      <vt:variant>
        <vt:i4>3080319</vt:i4>
      </vt:variant>
      <vt:variant>
        <vt:i4>15</vt:i4>
      </vt:variant>
      <vt:variant>
        <vt:i4>0</vt:i4>
      </vt:variant>
      <vt:variant>
        <vt:i4>5</vt:i4>
      </vt:variant>
      <vt:variant>
        <vt:lpwstr>http://osvita.ua/school/materials/estimation/2422/</vt:lpwstr>
      </vt:variant>
      <vt:variant>
        <vt:lpwstr/>
      </vt:variant>
      <vt:variant>
        <vt:i4>3080317</vt:i4>
      </vt:variant>
      <vt:variant>
        <vt:i4>12</vt:i4>
      </vt:variant>
      <vt:variant>
        <vt:i4>0</vt:i4>
      </vt:variant>
      <vt:variant>
        <vt:i4>5</vt:i4>
      </vt:variant>
      <vt:variant>
        <vt:lpwstr>http://osvita.ua/school/materials/estimation/2420/</vt:lpwstr>
      </vt:variant>
      <vt:variant>
        <vt:lpwstr/>
      </vt:variant>
      <vt:variant>
        <vt:i4>589831</vt:i4>
      </vt:variant>
      <vt:variant>
        <vt:i4>9</vt:i4>
      </vt:variant>
      <vt:variant>
        <vt:i4>0</vt:i4>
      </vt:variant>
      <vt:variant>
        <vt:i4>5</vt:i4>
      </vt:variant>
      <vt:variant>
        <vt:lpwstr>http://osvita.ua/</vt:lpwstr>
      </vt:variant>
      <vt:variant>
        <vt:lpwstr/>
      </vt:variant>
      <vt:variant>
        <vt:i4>1507394</vt:i4>
      </vt:variant>
      <vt:variant>
        <vt:i4>6</vt:i4>
      </vt:variant>
      <vt:variant>
        <vt:i4>0</vt:i4>
      </vt:variant>
      <vt:variant>
        <vt:i4>5</vt:i4>
      </vt:variant>
      <vt:variant>
        <vt:lpwstr>http://vkontakte.ru/share.php?url=http%3A%2F%2Fosvita.ua%2Fschool%2Fmaterials%2Festimation%2F2421%2F</vt:lpwstr>
      </vt:variant>
      <vt:variant>
        <vt:lpwstr/>
      </vt:variant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http://vkontakte.ru/share.php?url=http%3A%2F%2Fosvita.ua%2Fschool%2Fmaterials%2Festimation%2F2421%2F</vt:lpwstr>
      </vt:variant>
      <vt:variant>
        <vt:lpwstr/>
      </vt:variant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http://vkontakte.ru/share.php?url=http%3A%2F%2Fosvita.ua%2Fschool%2Fmaterials%2Festimation%2F2421%2F</vt:lpwstr>
      </vt:variant>
      <vt:variant>
        <vt:lpwstr/>
      </vt:variant>
      <vt:variant>
        <vt:i4>7471204</vt:i4>
      </vt:variant>
      <vt:variant>
        <vt:i4>17926</vt:i4>
      </vt:variant>
      <vt:variant>
        <vt:i4>1030</vt:i4>
      </vt:variant>
      <vt:variant>
        <vt:i4>4</vt:i4>
      </vt:variant>
      <vt:variant>
        <vt:lpwstr>http://osvita.ua/subscribe.html</vt:lpwstr>
      </vt:variant>
      <vt:variant>
        <vt:lpwstr/>
      </vt:variant>
      <vt:variant>
        <vt:i4>8323198</vt:i4>
      </vt:variant>
      <vt:variant>
        <vt:i4>18842</vt:i4>
      </vt:variant>
      <vt:variant>
        <vt:i4>1028</vt:i4>
      </vt:variant>
      <vt:variant>
        <vt:i4>4</vt:i4>
      </vt:variant>
      <vt:variant>
        <vt:lpwstr>http://osvita.ua/school/news/31810/</vt:lpwstr>
      </vt:variant>
      <vt:variant>
        <vt:lpwstr/>
      </vt:variant>
      <vt:variant>
        <vt:i4>7143498</vt:i4>
      </vt:variant>
      <vt:variant>
        <vt:i4>19932</vt:i4>
      </vt:variant>
      <vt:variant>
        <vt:i4>1027</vt:i4>
      </vt:variant>
      <vt:variant>
        <vt:i4>4</vt:i4>
      </vt:variant>
      <vt:variant>
        <vt:lpwstr>http://osvita.ua/school/school_today/31693/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2022-01-24T07:50:00Z</dcterms:created>
  <dcterms:modified xsi:type="dcterms:W3CDTF">2022-01-24T07:50:00Z</dcterms:modified>
</cp:coreProperties>
</file>